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6D417" w14:textId="77777777" w:rsidR="00B7570C" w:rsidRDefault="00D56335">
      <w:pPr>
        <w:rPr>
          <w:rFonts w:ascii="Arial" w:hAnsi="Arial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3D456" wp14:editId="7EC5D1B6">
                <wp:simplePos x="0" y="0"/>
                <wp:positionH relativeFrom="page">
                  <wp:posOffset>328930</wp:posOffset>
                </wp:positionH>
                <wp:positionV relativeFrom="paragraph">
                  <wp:posOffset>101600</wp:posOffset>
                </wp:positionV>
                <wp:extent cx="1939925" cy="1449705"/>
                <wp:effectExtent l="5080" t="1270" r="7620" b="63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4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3798" w14:textId="77777777" w:rsidR="00B7570C" w:rsidRDefault="00D56335">
                            <w:pPr>
                              <w:ind w:left="540"/>
                            </w:pPr>
                            <w:r>
                              <w:rPr>
                                <w:rFonts w:ascii="Graphite Light Narrow ATT" w:hAnsi="Graphite Light Narrow ATT"/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 wp14:anchorId="151127EA" wp14:editId="4E34E66B">
                                  <wp:extent cx="1600200" cy="14478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3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pt;margin-top:8pt;width:152.75pt;height:1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" stroked="f">
                <v:fill opacity="0"/>
                <v:textbox inset="0,0,0,0">
                  <w:txbxContent>
                    <w:p w14:paraId="060B3798" w14:textId="77777777" w:rsidR="00B7570C" w:rsidRDefault="00D56335">
                      <w:pPr>
                        <w:ind w:left="540"/>
                      </w:pPr>
                      <w:r>
                        <w:rPr>
                          <w:rFonts w:ascii="Graphite Light Narrow ATT" w:hAnsi="Graphite Light Narrow ATT"/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 wp14:anchorId="151127EA" wp14:editId="4E34E66B">
                            <wp:extent cx="1600200" cy="14478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44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8433286" w14:textId="77777777" w:rsidR="00B7570C" w:rsidRDefault="00B7570C">
      <w:pPr>
        <w:rPr>
          <w:rFonts w:ascii="Arial" w:hAnsi="Arial"/>
          <w:b/>
          <w:bCs/>
          <w:sz w:val="28"/>
        </w:rPr>
      </w:pPr>
    </w:p>
    <w:p w14:paraId="24F6130D" w14:textId="77777777" w:rsidR="00B7570C" w:rsidRDefault="00B7570C">
      <w:pPr>
        <w:rPr>
          <w:rFonts w:ascii="Arial" w:hAnsi="Arial"/>
          <w:sz w:val="28"/>
        </w:rPr>
      </w:pPr>
    </w:p>
    <w:p w14:paraId="0F45A16F" w14:textId="77777777" w:rsidR="00B7570C" w:rsidRPr="00B7570C" w:rsidRDefault="00B7570C">
      <w:pPr>
        <w:pStyle w:val="Nadpis1"/>
        <w:tabs>
          <w:tab w:val="left" w:pos="0"/>
        </w:tabs>
        <w:rPr>
          <w:rFonts w:ascii="Calibri" w:hAnsi="Calibri" w:cs="Calibri"/>
          <w:b/>
          <w:bCs/>
          <w:sz w:val="40"/>
        </w:rPr>
      </w:pPr>
      <w:r>
        <w:rPr>
          <w:rFonts w:ascii="Arial" w:hAnsi="Arial"/>
          <w:b/>
          <w:bCs/>
          <w:sz w:val="40"/>
        </w:rPr>
        <w:t xml:space="preserve">   </w:t>
      </w:r>
      <w:r w:rsidRPr="00B7570C">
        <w:rPr>
          <w:rFonts w:ascii="Calibri" w:hAnsi="Calibri" w:cs="Calibri"/>
          <w:b/>
          <w:bCs/>
          <w:sz w:val="40"/>
        </w:rPr>
        <w:t>Přihláška do Royal Rangers</w:t>
      </w:r>
    </w:p>
    <w:p w14:paraId="7D4ECC47" w14:textId="77777777" w:rsidR="00B7570C" w:rsidRPr="00B7570C" w:rsidRDefault="00B7570C" w:rsidP="00504212">
      <w:pPr>
        <w:tabs>
          <w:tab w:val="left" w:pos="0"/>
        </w:tabs>
        <w:rPr>
          <w:rFonts w:ascii="Calibri" w:hAnsi="Calibri" w:cs="Calibri"/>
          <w:b/>
          <w:bCs/>
          <w:sz w:val="40"/>
        </w:rPr>
      </w:pPr>
      <w:r w:rsidRPr="00B7570C">
        <w:rPr>
          <w:rFonts w:ascii="Calibri" w:hAnsi="Calibri" w:cs="Calibri"/>
          <w:b/>
          <w:bCs/>
          <w:sz w:val="40"/>
        </w:rPr>
        <w:tab/>
      </w:r>
      <w:r w:rsidRPr="00B7570C">
        <w:rPr>
          <w:rFonts w:ascii="Calibri" w:hAnsi="Calibri" w:cs="Calibri"/>
          <w:b/>
          <w:bCs/>
          <w:sz w:val="40"/>
        </w:rPr>
        <w:tab/>
        <w:t>20</w:t>
      </w:r>
      <w:r w:rsidR="008E0A54">
        <w:rPr>
          <w:rFonts w:ascii="Calibri" w:hAnsi="Calibri" w:cs="Calibri"/>
          <w:b/>
          <w:bCs/>
          <w:sz w:val="40"/>
        </w:rPr>
        <w:t>20</w:t>
      </w:r>
      <w:r w:rsidRPr="00B7570C">
        <w:rPr>
          <w:rFonts w:ascii="Calibri" w:hAnsi="Calibri" w:cs="Calibri"/>
          <w:b/>
          <w:bCs/>
          <w:sz w:val="40"/>
        </w:rPr>
        <w:t>/20</w:t>
      </w:r>
      <w:r w:rsidR="00504212">
        <w:rPr>
          <w:rFonts w:ascii="Calibri" w:hAnsi="Calibri" w:cs="Calibri"/>
          <w:b/>
          <w:bCs/>
          <w:sz w:val="40"/>
        </w:rPr>
        <w:t>2</w:t>
      </w:r>
      <w:r w:rsidR="008E0A54">
        <w:rPr>
          <w:rFonts w:ascii="Calibri" w:hAnsi="Calibri" w:cs="Calibri"/>
          <w:b/>
          <w:bCs/>
          <w:sz w:val="40"/>
        </w:rPr>
        <w:t>1</w:t>
      </w:r>
    </w:p>
    <w:p w14:paraId="52FFBF65" w14:textId="77777777" w:rsidR="00B7570C" w:rsidRDefault="00B7570C">
      <w:pPr>
        <w:pStyle w:val="Nadpis1"/>
        <w:tabs>
          <w:tab w:val="left" w:pos="0"/>
        </w:tabs>
        <w:jc w:val="center"/>
        <w:rPr>
          <w:rFonts w:ascii="Arial" w:hAnsi="Arial"/>
          <w:b/>
          <w:sz w:val="40"/>
        </w:rPr>
      </w:pPr>
    </w:p>
    <w:p w14:paraId="385E6C6B" w14:textId="77777777" w:rsidR="00B7570C" w:rsidRDefault="00B7570C">
      <w:pPr>
        <w:rPr>
          <w:rFonts w:ascii="Arial" w:hAnsi="Arial"/>
          <w:sz w:val="28"/>
        </w:rPr>
      </w:pPr>
    </w:p>
    <w:p w14:paraId="19721FD6" w14:textId="77777777" w:rsidR="00634982" w:rsidRPr="00B7570C" w:rsidRDefault="00634982">
      <w:pPr>
        <w:jc w:val="both"/>
        <w:rPr>
          <w:rFonts w:ascii="Calibri" w:hAnsi="Calibri" w:cs="Calibri"/>
        </w:rPr>
      </w:pPr>
    </w:p>
    <w:p w14:paraId="4A3C1BD9" w14:textId="77777777" w:rsidR="00634982" w:rsidRPr="00465CD2" w:rsidRDefault="00634982" w:rsidP="00634982">
      <w:pPr>
        <w:spacing w:line="360" w:lineRule="auto"/>
        <w:jc w:val="both"/>
        <w:rPr>
          <w:rFonts w:ascii="Calibri" w:hAnsi="Calibri" w:cs="Calibri"/>
          <w:b/>
        </w:rPr>
      </w:pPr>
      <w:r w:rsidRPr="00465CD2">
        <w:rPr>
          <w:rFonts w:ascii="Calibri" w:hAnsi="Calibri" w:cs="Calibri"/>
          <w:b/>
        </w:rPr>
        <w:t>část pro informace o dítěti</w:t>
      </w:r>
    </w:p>
    <w:p w14:paraId="7F053C21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Jméno a příjmení:</w:t>
      </w:r>
    </w:p>
    <w:p w14:paraId="06E0B833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34982"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Email:</w:t>
      </w:r>
    </w:p>
    <w:p w14:paraId="760739E4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Ulice</w:t>
      </w:r>
      <w:r w:rsidRPr="00634982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Město: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PSČ:</w:t>
      </w:r>
    </w:p>
    <w:p w14:paraId="0E44D6F8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</w:p>
    <w:p w14:paraId="01F79461" w14:textId="77777777" w:rsidR="00634982" w:rsidRPr="00634982" w:rsidRDefault="00634982" w:rsidP="000024FA">
      <w:pPr>
        <w:jc w:val="both"/>
        <w:rPr>
          <w:rFonts w:ascii="Calibri" w:hAnsi="Calibri" w:cs="Calibri"/>
        </w:rPr>
        <w:pPrChange w:id="0" w:author="Jakub Pernica" w:date="2020-08-08T20:28:00Z">
          <w:pPr>
            <w:spacing w:line="360" w:lineRule="auto"/>
            <w:jc w:val="both"/>
          </w:pPr>
        </w:pPrChange>
      </w:pPr>
    </w:p>
    <w:p w14:paraId="12040E21" w14:textId="77777777" w:rsidR="00634982" w:rsidRPr="00465CD2" w:rsidRDefault="00634982" w:rsidP="00634982">
      <w:pPr>
        <w:spacing w:line="360" w:lineRule="auto"/>
        <w:jc w:val="both"/>
        <w:rPr>
          <w:rFonts w:ascii="Calibri" w:hAnsi="Calibri" w:cs="Calibri"/>
          <w:b/>
        </w:rPr>
      </w:pPr>
      <w:r w:rsidRPr="00465CD2">
        <w:rPr>
          <w:rFonts w:ascii="Calibri" w:hAnsi="Calibri" w:cs="Calibri"/>
          <w:b/>
        </w:rPr>
        <w:t>část pro informace o rodičích</w:t>
      </w:r>
    </w:p>
    <w:p w14:paraId="409EC701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Jméno a příjmení:</w:t>
      </w:r>
    </w:p>
    <w:p w14:paraId="264558FE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Telefon/mobil: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34982">
        <w:rPr>
          <w:rFonts w:ascii="Calibri" w:hAnsi="Calibri" w:cs="Calibri"/>
        </w:rPr>
        <w:t>Email:</w:t>
      </w:r>
    </w:p>
    <w:p w14:paraId="4D73C3C4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Ulice</w:t>
      </w:r>
      <w:r w:rsidRPr="00634982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Město: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PSČ:</w:t>
      </w:r>
    </w:p>
    <w:p w14:paraId="6D2A1895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Informace o dítěti, které bychom měli vědět:</w:t>
      </w:r>
    </w:p>
    <w:p w14:paraId="02FDF8EE" w14:textId="77777777" w:rsidR="00634982" w:rsidRPr="00B7570C" w:rsidRDefault="00634982">
      <w:pPr>
        <w:jc w:val="both"/>
        <w:rPr>
          <w:rFonts w:ascii="Calibri" w:hAnsi="Calibri" w:cs="Calibri"/>
        </w:rPr>
      </w:pPr>
    </w:p>
    <w:p w14:paraId="64436C0B" w14:textId="77777777" w:rsidR="00634982" w:rsidRPr="00B7570C" w:rsidRDefault="00634982">
      <w:pPr>
        <w:jc w:val="both"/>
        <w:rPr>
          <w:rFonts w:ascii="Calibri" w:hAnsi="Calibri" w:cs="Calibri"/>
          <w:sz w:val="20"/>
          <w:szCs w:val="20"/>
        </w:rPr>
      </w:pPr>
    </w:p>
    <w:p w14:paraId="0994DAF0" w14:textId="77777777" w:rsidR="00B7570C" w:rsidRPr="00B7570C" w:rsidRDefault="00B7570C" w:rsidP="0050421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>Souhlasím, aby moje dítě chodilo na schůzky a účastnilo se akcí 18. přední hlídky Royal Rangers a aby se stalo členem 18. přední hlídky Royal Rangers, z čehož vyplývá povinnost zaplatit každoroční členské příspěvky (pro rok 20</w:t>
      </w:r>
      <w:r w:rsidR="008E0A54">
        <w:rPr>
          <w:rFonts w:ascii="Calibri" w:hAnsi="Calibri" w:cs="Calibri"/>
          <w:sz w:val="20"/>
          <w:szCs w:val="20"/>
        </w:rPr>
        <w:t>20</w:t>
      </w:r>
      <w:r w:rsidRPr="00B7570C">
        <w:rPr>
          <w:rFonts w:ascii="Calibri" w:hAnsi="Calibri" w:cs="Calibri"/>
          <w:sz w:val="20"/>
          <w:szCs w:val="20"/>
        </w:rPr>
        <w:t>/20</w:t>
      </w:r>
      <w:r w:rsidR="00504212">
        <w:rPr>
          <w:rFonts w:ascii="Calibri" w:hAnsi="Calibri" w:cs="Calibri"/>
          <w:sz w:val="20"/>
          <w:szCs w:val="20"/>
        </w:rPr>
        <w:t>2</w:t>
      </w:r>
      <w:r w:rsidR="008E0A54">
        <w:rPr>
          <w:rFonts w:ascii="Calibri" w:hAnsi="Calibri" w:cs="Calibri"/>
          <w:sz w:val="20"/>
          <w:szCs w:val="20"/>
        </w:rPr>
        <w:t>1</w:t>
      </w:r>
      <w:r w:rsidRPr="00B7570C">
        <w:rPr>
          <w:rFonts w:ascii="Calibri" w:hAnsi="Calibri" w:cs="Calibri"/>
          <w:sz w:val="20"/>
          <w:szCs w:val="20"/>
        </w:rPr>
        <w:t xml:space="preserve"> jsou ve výši </w:t>
      </w:r>
      <w:r w:rsidR="003C4EDE">
        <w:rPr>
          <w:rFonts w:ascii="Calibri" w:hAnsi="Calibri" w:cs="Calibri"/>
          <w:sz w:val="20"/>
          <w:szCs w:val="20"/>
        </w:rPr>
        <w:t>300</w:t>
      </w:r>
      <w:r w:rsidRPr="00B7570C">
        <w:rPr>
          <w:rFonts w:ascii="Calibri" w:hAnsi="Calibri" w:cs="Calibri"/>
          <w:sz w:val="20"/>
          <w:szCs w:val="20"/>
        </w:rPr>
        <w:t>,- Kč</w:t>
      </w:r>
      <w:r w:rsidR="003C4EDE">
        <w:rPr>
          <w:rFonts w:ascii="Calibri" w:hAnsi="Calibri" w:cs="Calibri"/>
          <w:sz w:val="20"/>
          <w:szCs w:val="20"/>
        </w:rPr>
        <w:t>, pro sourozence 2</w:t>
      </w:r>
      <w:r w:rsidR="00C8256E">
        <w:rPr>
          <w:rFonts w:ascii="Calibri" w:hAnsi="Calibri" w:cs="Calibri"/>
          <w:sz w:val="20"/>
          <w:szCs w:val="20"/>
        </w:rPr>
        <w:t>5</w:t>
      </w:r>
      <w:r w:rsidR="003C4EDE">
        <w:rPr>
          <w:rFonts w:ascii="Calibri" w:hAnsi="Calibri" w:cs="Calibri"/>
          <w:sz w:val="20"/>
          <w:szCs w:val="20"/>
        </w:rPr>
        <w:t>0,-Kč</w:t>
      </w:r>
      <w:r w:rsidRPr="00B7570C">
        <w:rPr>
          <w:rFonts w:ascii="Calibri" w:hAnsi="Calibri" w:cs="Calibri"/>
          <w:sz w:val="20"/>
          <w:szCs w:val="20"/>
        </w:rPr>
        <w:t>).</w:t>
      </w:r>
    </w:p>
    <w:p w14:paraId="2E9FD3C0" w14:textId="77777777" w:rsidR="00634982" w:rsidRPr="00B7570C" w:rsidRDefault="00634982" w:rsidP="0063498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>Osobní údaje obsažené v této přihlášce slouží k navázání smluvního vztahu mezi Vámi a 18. přední hlídkou Royal Rangers a budou uloženy v jejím sídle. Osobní údaje budou dále poskytnuty ústředí Royal Rangers a Ministerstvu školství, mládeže a tělovýchovy v rámc</w:t>
      </w:r>
      <w:r w:rsidR="00DD46E5">
        <w:rPr>
          <w:rFonts w:ascii="Calibri" w:hAnsi="Calibri" w:cs="Calibri"/>
          <w:sz w:val="20"/>
          <w:szCs w:val="20"/>
        </w:rPr>
        <w:t xml:space="preserve">i splnění podmínek pro získání </w:t>
      </w:r>
      <w:r w:rsidRPr="00B7570C">
        <w:rPr>
          <w:rFonts w:ascii="Calibri" w:hAnsi="Calibri" w:cs="Calibri"/>
          <w:sz w:val="20"/>
          <w:szCs w:val="20"/>
        </w:rPr>
        <w:t>státních dotací.</w:t>
      </w:r>
    </w:p>
    <w:p w14:paraId="448B26D2" w14:textId="77777777" w:rsidR="001E5191" w:rsidRPr="001E5191" w:rsidRDefault="00634982" w:rsidP="001E5191">
      <w:pPr>
        <w:jc w:val="both"/>
        <w:rPr>
          <w:ins w:id="1" w:author="Drbal Aleš" w:date="2020-08-06T10:25:00Z"/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 xml:space="preserve">Svým podpisem vyjadřuji svůj souhlas ve smyslu </w:t>
      </w:r>
      <w:ins w:id="2" w:author="Drbal Aleš" w:date="2020-08-06T10:25:00Z">
        <w:r w:rsidR="001E5191" w:rsidRPr="001E5191">
          <w:rPr>
            <w:rFonts w:ascii="Calibri" w:hAnsi="Calibri" w:cs="Calibri"/>
            <w:sz w:val="20"/>
            <w:szCs w:val="20"/>
          </w:rPr>
          <w:t>nařízení Evropského parlamentu a Rady (EU) 2016/679 ze dne 27. dubna 2016 o ochraně fyzických osob v souvislosti se zpracováním osobních údajů a o volném pohybu těchto údajů a o zrušení směrnice 95/46/ES (obecné naří</w:t>
        </w:r>
        <w:r w:rsidR="001E5191">
          <w:rPr>
            <w:rFonts w:ascii="Calibri" w:hAnsi="Calibri" w:cs="Calibri"/>
            <w:sz w:val="20"/>
            <w:szCs w:val="20"/>
          </w:rPr>
          <w:t xml:space="preserve">zení o ochraně osobních údajů) </w:t>
        </w:r>
        <w:r w:rsidR="001E5191" w:rsidRPr="001E5191">
          <w:rPr>
            <w:rFonts w:ascii="Calibri" w:hAnsi="Calibri" w:cs="Calibri"/>
            <w:sz w:val="20"/>
            <w:szCs w:val="20"/>
          </w:rPr>
          <w:t xml:space="preserve"> </w:t>
        </w:r>
      </w:ins>
    </w:p>
    <w:p w14:paraId="295D175D" w14:textId="31CA4A09" w:rsidR="00634982" w:rsidRPr="00B7570C" w:rsidRDefault="001E5191" w:rsidP="001E5191">
      <w:pPr>
        <w:jc w:val="both"/>
        <w:rPr>
          <w:rFonts w:ascii="Calibri" w:hAnsi="Calibri" w:cs="Calibri"/>
          <w:sz w:val="20"/>
          <w:szCs w:val="20"/>
        </w:rPr>
      </w:pPr>
      <w:ins w:id="3" w:author="Drbal Aleš" w:date="2020-08-06T10:25:00Z">
        <w:r w:rsidRPr="001E5191">
          <w:rPr>
            <w:rFonts w:ascii="Calibri" w:hAnsi="Calibri" w:cs="Calibri"/>
            <w:sz w:val="20"/>
            <w:szCs w:val="20"/>
          </w:rPr>
          <w:t xml:space="preserve">a </w:t>
        </w:r>
        <w:r>
          <w:rPr>
            <w:rFonts w:ascii="Calibri" w:hAnsi="Calibri" w:cs="Calibri"/>
            <w:sz w:val="20"/>
            <w:szCs w:val="20"/>
          </w:rPr>
          <w:t>navazujícího zákona</w:t>
        </w:r>
        <w:r w:rsidRPr="001E5191">
          <w:rPr>
            <w:rFonts w:ascii="Calibri" w:hAnsi="Calibri" w:cs="Calibri"/>
            <w:sz w:val="20"/>
            <w:szCs w:val="20"/>
          </w:rPr>
          <w:t xml:space="preserve"> č. 110/2019 Sb., o zpracování osobních údaj</w:t>
        </w:r>
      </w:ins>
      <w:ins w:id="4" w:author="Jakub Pernica" w:date="2020-08-08T20:28:00Z">
        <w:r w:rsidR="000024FA">
          <w:rPr>
            <w:rFonts w:ascii="Calibri" w:hAnsi="Calibri" w:cs="Calibri"/>
            <w:sz w:val="20"/>
            <w:szCs w:val="20"/>
          </w:rPr>
          <w:t>ů</w:t>
        </w:r>
      </w:ins>
      <w:ins w:id="5" w:author="Drbal Aleš" w:date="2020-08-06T10:25:00Z">
        <w:del w:id="6" w:author="Jakub Pernica" w:date="2020-08-08T20:28:00Z">
          <w:r w:rsidRPr="001E5191" w:rsidDel="000024FA">
            <w:rPr>
              <w:rFonts w:ascii="Calibri" w:hAnsi="Calibri" w:cs="Calibri"/>
              <w:sz w:val="20"/>
              <w:szCs w:val="20"/>
            </w:rPr>
            <w:delText>ů</w:delText>
          </w:r>
        </w:del>
      </w:ins>
      <w:del w:id="7" w:author="Drbal Aleš" w:date="2020-08-06T10:25:00Z">
        <w:r w:rsidR="00634982" w:rsidRPr="00B7570C" w:rsidDel="001E5191">
          <w:rPr>
            <w:rFonts w:ascii="Calibri" w:hAnsi="Calibri" w:cs="Calibri"/>
            <w:sz w:val="20"/>
            <w:szCs w:val="20"/>
          </w:rPr>
          <w:delText>zákona 101/2000 Sb., o ochraně osobních údajů, v platném znění, s výše uvedeným zpracováním osobních úda</w:delText>
        </w:r>
      </w:del>
      <w:del w:id="8" w:author="Jakub Pernica" w:date="2020-08-08T20:28:00Z">
        <w:r w:rsidR="00634982" w:rsidRPr="00B7570C" w:rsidDel="000024FA">
          <w:rPr>
            <w:rFonts w:ascii="Calibri" w:hAnsi="Calibri" w:cs="Calibri"/>
            <w:sz w:val="20"/>
            <w:szCs w:val="20"/>
          </w:rPr>
          <w:delText>j</w:delText>
        </w:r>
      </w:del>
      <w:del w:id="9" w:author="Drbal Aleš" w:date="2020-08-06T10:25:00Z">
        <w:r w:rsidR="00634982" w:rsidRPr="00B7570C" w:rsidDel="001E5191">
          <w:rPr>
            <w:rFonts w:ascii="Calibri" w:hAnsi="Calibri" w:cs="Calibri"/>
            <w:sz w:val="20"/>
            <w:szCs w:val="20"/>
          </w:rPr>
          <w:delText>ů</w:delText>
        </w:r>
      </w:del>
      <w:r w:rsidR="00634982" w:rsidRPr="00B7570C">
        <w:rPr>
          <w:rFonts w:ascii="Calibri" w:hAnsi="Calibri" w:cs="Calibri"/>
          <w:sz w:val="20"/>
          <w:szCs w:val="20"/>
        </w:rPr>
        <w:t>.</w:t>
      </w:r>
    </w:p>
    <w:p w14:paraId="735612CA" w14:textId="77777777" w:rsidR="00634982" w:rsidRDefault="00634982" w:rsidP="0063498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>Uděluji svůj souhlas k pořizování fotografií, audio/video záznamů z</w:t>
      </w:r>
      <w:r w:rsidR="004C035E" w:rsidRPr="00B7570C">
        <w:rPr>
          <w:rFonts w:ascii="Calibri" w:hAnsi="Calibri" w:cs="Calibri"/>
          <w:sz w:val="20"/>
          <w:szCs w:val="20"/>
        </w:rPr>
        <w:t>e všech aktivit přední hlídky (schůzky, výlety, tábory)</w:t>
      </w:r>
      <w:r w:rsidRPr="00B7570C">
        <w:rPr>
          <w:rFonts w:ascii="Calibri" w:hAnsi="Calibri" w:cs="Calibri"/>
          <w:sz w:val="20"/>
          <w:szCs w:val="20"/>
        </w:rPr>
        <w:t xml:space="preserve">. Souhlasím s uveřejněním fotografií svého dítěte na webových stránkách Royal Rangers. Rovněž souhlasím s využitím obrazového či zvukového materiálu (fotografie, video) v </w:t>
      </w:r>
      <w:r w:rsidR="008E0A54">
        <w:rPr>
          <w:rFonts w:ascii="Calibri" w:hAnsi="Calibri" w:cs="Calibri"/>
          <w:sz w:val="20"/>
          <w:szCs w:val="20"/>
        </w:rPr>
        <w:t xml:space="preserve">rámci propagaci </w:t>
      </w:r>
      <w:proofErr w:type="spellStart"/>
      <w:r w:rsidR="008E0A54">
        <w:rPr>
          <w:rFonts w:ascii="Calibri" w:hAnsi="Calibri" w:cs="Calibri"/>
          <w:sz w:val="20"/>
          <w:szCs w:val="20"/>
        </w:rPr>
        <w:t>Royal</w:t>
      </w:r>
      <w:proofErr w:type="spellEnd"/>
      <w:r w:rsidR="008E0A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E0A54">
        <w:rPr>
          <w:rFonts w:ascii="Calibri" w:hAnsi="Calibri" w:cs="Calibri"/>
          <w:sz w:val="20"/>
          <w:szCs w:val="20"/>
        </w:rPr>
        <w:t>Rangers</w:t>
      </w:r>
      <w:proofErr w:type="spellEnd"/>
      <w:r w:rsidR="008E0A54">
        <w:rPr>
          <w:rFonts w:ascii="Calibri" w:hAnsi="Calibri" w:cs="Calibri"/>
          <w:sz w:val="20"/>
          <w:szCs w:val="20"/>
        </w:rPr>
        <w:t xml:space="preserve"> v </w:t>
      </w:r>
      <w:r w:rsidRPr="00B7570C">
        <w:rPr>
          <w:rFonts w:ascii="Calibri" w:hAnsi="Calibri" w:cs="Calibri"/>
          <w:sz w:val="20"/>
          <w:szCs w:val="20"/>
        </w:rPr>
        <w:t>tisku nebo časopisech. Souhlasím i s uveřejněním fotografií</w:t>
      </w:r>
      <w:r w:rsidR="002F2E19" w:rsidRPr="002F2E19">
        <w:rPr>
          <w:rFonts w:ascii="Calibri" w:hAnsi="Calibri" w:cs="Calibri"/>
          <w:sz w:val="20"/>
          <w:szCs w:val="20"/>
        </w:rPr>
        <w:t>, audio/video záznamů</w:t>
      </w:r>
      <w:r w:rsidRPr="00B7570C">
        <w:rPr>
          <w:rFonts w:ascii="Calibri" w:hAnsi="Calibri" w:cs="Calibri"/>
          <w:sz w:val="20"/>
          <w:szCs w:val="20"/>
        </w:rPr>
        <w:t xml:space="preserve"> na webech sponzorů.</w:t>
      </w:r>
    </w:p>
    <w:p w14:paraId="481BBE94" w14:textId="77777777" w:rsidR="00171CFC" w:rsidRDefault="00171CFC" w:rsidP="00171CFC">
      <w:pPr>
        <w:jc w:val="both"/>
        <w:rPr>
          <w:rFonts w:ascii="Calibri" w:hAnsi="Calibri" w:cs="Calibri"/>
          <w:sz w:val="20"/>
          <w:szCs w:val="20"/>
        </w:rPr>
      </w:pPr>
    </w:p>
    <w:p w14:paraId="6B6AFC85" w14:textId="77777777" w:rsidR="00171CFC" w:rsidRPr="00171CFC" w:rsidRDefault="00171CFC" w:rsidP="00171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Chci</w:t>
      </w:r>
      <w:r w:rsidRPr="00171CFC">
        <w:rPr>
          <w:rFonts w:ascii="Calibri" w:hAnsi="Calibri" w:cs="Calibri"/>
          <w:sz w:val="20"/>
          <w:szCs w:val="20"/>
        </w:rPr>
        <w:t xml:space="preserve"> být informován o po</w:t>
      </w:r>
      <w:r>
        <w:rPr>
          <w:rFonts w:ascii="Calibri" w:hAnsi="Calibri" w:cs="Calibri"/>
          <w:sz w:val="20"/>
          <w:szCs w:val="20"/>
        </w:rPr>
        <w:t>řádaných</w:t>
      </w:r>
      <w:r w:rsidRPr="00171CFC">
        <w:rPr>
          <w:rFonts w:ascii="Calibri" w:hAnsi="Calibri" w:cs="Calibri"/>
          <w:sz w:val="20"/>
          <w:szCs w:val="20"/>
        </w:rPr>
        <w:t xml:space="preserve"> událostech, akcích nebo novinkách e-maile</w:t>
      </w:r>
      <w:r>
        <w:rPr>
          <w:rFonts w:ascii="Calibri" w:hAnsi="Calibri" w:cs="Calibri"/>
          <w:sz w:val="20"/>
          <w:szCs w:val="20"/>
        </w:rPr>
        <w:t xml:space="preserve">m, </w:t>
      </w:r>
      <w:proofErr w:type="spellStart"/>
      <w:r>
        <w:rPr>
          <w:rFonts w:ascii="Calibri" w:hAnsi="Calibri" w:cs="Calibri"/>
          <w:sz w:val="20"/>
          <w:szCs w:val="20"/>
        </w:rPr>
        <w:t>sms</w:t>
      </w:r>
      <w:proofErr w:type="spellEnd"/>
      <w:r>
        <w:rPr>
          <w:rFonts w:ascii="Calibri" w:hAnsi="Calibri" w:cs="Calibri"/>
          <w:sz w:val="20"/>
          <w:szCs w:val="20"/>
        </w:rPr>
        <w:t>, telefonem, příp. poštou. U</w:t>
      </w:r>
      <w:r w:rsidRPr="00171CFC">
        <w:rPr>
          <w:rFonts w:ascii="Calibri" w:hAnsi="Calibri" w:cs="Calibri"/>
          <w:sz w:val="20"/>
          <w:szCs w:val="20"/>
        </w:rPr>
        <w:t>děl</w:t>
      </w:r>
      <w:r>
        <w:rPr>
          <w:rFonts w:ascii="Calibri" w:hAnsi="Calibri" w:cs="Calibri"/>
          <w:sz w:val="20"/>
          <w:szCs w:val="20"/>
        </w:rPr>
        <w:t>uji</w:t>
      </w:r>
      <w:r w:rsidRPr="00171CFC">
        <w:rPr>
          <w:rFonts w:ascii="Calibri" w:hAnsi="Calibri" w:cs="Calibri"/>
          <w:sz w:val="20"/>
          <w:szCs w:val="20"/>
        </w:rPr>
        <w:t xml:space="preserve"> souhlas se zpracováním osobních údajů (jméno, příjmení, adresa, tel, e-mail) za tímto účelem.</w:t>
      </w:r>
    </w:p>
    <w:p w14:paraId="02666279" w14:textId="77777777" w:rsidR="00171CFC" w:rsidRPr="00B7570C" w:rsidRDefault="00171CFC" w:rsidP="00171CFC">
      <w:pPr>
        <w:jc w:val="both"/>
        <w:rPr>
          <w:rFonts w:ascii="Calibri" w:hAnsi="Calibri" w:cs="Calibri"/>
          <w:sz w:val="20"/>
          <w:szCs w:val="20"/>
        </w:rPr>
      </w:pPr>
      <w:r w:rsidRPr="00171CFC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á</w:t>
      </w:r>
      <w:r w:rsidRPr="00171CFC">
        <w:rPr>
          <w:rFonts w:ascii="Calibri" w:hAnsi="Calibri" w:cs="Calibri"/>
          <w:sz w:val="20"/>
          <w:szCs w:val="20"/>
        </w:rPr>
        <w:t>š souhlas můžete kdykoliv odvolat e-mailem, telefonem, písemně nebo osobně.</w:t>
      </w:r>
    </w:p>
    <w:p w14:paraId="2CDC5BA7" w14:textId="77777777" w:rsidR="00634982" w:rsidRDefault="00634982">
      <w:pPr>
        <w:jc w:val="both"/>
        <w:rPr>
          <w:rFonts w:ascii="Arial" w:hAnsi="Arial"/>
        </w:rPr>
      </w:pPr>
    </w:p>
    <w:p w14:paraId="1CB4E925" w14:textId="77777777" w:rsidR="00B7570C" w:rsidRDefault="00B7570C">
      <w:pPr>
        <w:rPr>
          <w:rFonts w:ascii="Arial" w:hAnsi="Arial"/>
        </w:rPr>
      </w:pPr>
    </w:p>
    <w:p w14:paraId="6360E1E4" w14:textId="77777777" w:rsidR="00B7570C" w:rsidRPr="00634982" w:rsidRDefault="00B7570C">
      <w:pPr>
        <w:spacing w:line="480" w:lineRule="auto"/>
        <w:rPr>
          <w:rFonts w:ascii="Arial" w:hAnsi="Arial"/>
          <w:sz w:val="20"/>
          <w:szCs w:val="20"/>
        </w:rPr>
      </w:pPr>
      <w:r w:rsidRPr="00634982">
        <w:rPr>
          <w:rFonts w:ascii="Arial" w:hAnsi="Arial"/>
          <w:sz w:val="20"/>
          <w:szCs w:val="20"/>
        </w:rPr>
        <w:t xml:space="preserve">Datum: </w:t>
      </w:r>
    </w:p>
    <w:p w14:paraId="16C6E38A" w14:textId="77777777" w:rsidR="00B7570C" w:rsidRPr="00634982" w:rsidRDefault="00B7570C">
      <w:pPr>
        <w:spacing w:line="480" w:lineRule="auto"/>
        <w:rPr>
          <w:sz w:val="20"/>
          <w:szCs w:val="20"/>
        </w:rPr>
      </w:pPr>
      <w:r w:rsidRPr="00634982">
        <w:rPr>
          <w:rFonts w:ascii="Arial" w:hAnsi="Arial"/>
          <w:sz w:val="20"/>
          <w:szCs w:val="20"/>
        </w:rPr>
        <w:t>Podpis zákonného zástupce……………………………………………….</w:t>
      </w:r>
    </w:p>
    <w:sectPr w:rsidR="00B7570C" w:rsidRPr="0063498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te Light Narrow ATT">
    <w:altName w:val="Arabic Typesetting"/>
    <w:charset w:val="EE"/>
    <w:family w:val="script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ub Pernica">
    <w15:presenceInfo w15:providerId="Windows Live" w15:userId="2f4c136aa593f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7E"/>
    <w:rsid w:val="000024FA"/>
    <w:rsid w:val="00033D7E"/>
    <w:rsid w:val="000B1BA5"/>
    <w:rsid w:val="00171CFC"/>
    <w:rsid w:val="001E5191"/>
    <w:rsid w:val="001F41E8"/>
    <w:rsid w:val="002F2E19"/>
    <w:rsid w:val="00323805"/>
    <w:rsid w:val="003C4EDE"/>
    <w:rsid w:val="00465CD2"/>
    <w:rsid w:val="004C035E"/>
    <w:rsid w:val="00504212"/>
    <w:rsid w:val="0050733E"/>
    <w:rsid w:val="00634982"/>
    <w:rsid w:val="008E0A54"/>
    <w:rsid w:val="00B7570C"/>
    <w:rsid w:val="00B971A4"/>
    <w:rsid w:val="00C8256E"/>
    <w:rsid w:val="00D56335"/>
    <w:rsid w:val="00DD46E5"/>
    <w:rsid w:val="00DF02E0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476"/>
  <w15:docId w15:val="{41B29997-ADBB-474B-BC49-4C36497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ind w:firstLine="540"/>
    </w:pPr>
    <w:rPr>
      <w:sz w:val="28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K7</dc:creator>
  <cp:lastModifiedBy>Jakub Pernica</cp:lastModifiedBy>
  <cp:revision>3</cp:revision>
  <cp:lastPrinted>2013-08-30T13:58:00Z</cp:lastPrinted>
  <dcterms:created xsi:type="dcterms:W3CDTF">2020-08-06T08:28:00Z</dcterms:created>
  <dcterms:modified xsi:type="dcterms:W3CDTF">2020-08-08T18:28:00Z</dcterms:modified>
</cp:coreProperties>
</file>